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A6D" w:rsidRDefault="00150887">
      <w:pPr>
        <w:jc w:val="center"/>
      </w:pPr>
      <w:ins w:id="1" w:author="Information Services" w:date="2015-11-04T16:30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7696" behindDoc="0" locked="0" layoutInCell="1" allowOverlap="1" wp14:anchorId="38939A4D" wp14:editId="119353DE">
                  <wp:simplePos x="0" y="0"/>
                  <wp:positionH relativeFrom="column">
                    <wp:posOffset>-1495425</wp:posOffset>
                  </wp:positionH>
                  <wp:positionV relativeFrom="paragraph">
                    <wp:posOffset>-3248025</wp:posOffset>
                  </wp:positionV>
                  <wp:extent cx="9917430" cy="13324205"/>
                  <wp:effectExtent l="0" t="0" r="0" b="48895"/>
                  <wp:wrapNone/>
                  <wp:docPr id="23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17430" cy="13324205"/>
                            <a:chOff x="-1131" y="-3883"/>
                            <a:chExt cx="15618" cy="20983"/>
                          </a:xfrm>
                        </wpg:grpSpPr>
                        <wps:wsp>
                          <wps:cNvPr id="2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5" y="-180"/>
                              <a:ext cx="12435" cy="17280"/>
                            </a:xfrm>
                            <a:prstGeom prst="rect">
                              <a:avLst/>
                            </a:prstGeom>
                            <a:solidFill>
                              <a:srgbClr val="844BC3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0"/>
                          <wps:cNvSpPr>
                            <a:spLocks noChangeArrowheads="1"/>
                          </wps:cNvSpPr>
                          <wps:spPr bwMode="auto">
                            <a:xfrm rot="-2685294">
                              <a:off x="-1131" y="4054"/>
                              <a:ext cx="15618" cy="10033"/>
                            </a:xfrm>
                            <a:prstGeom prst="ellipse">
                              <a:avLst/>
                            </a:prstGeom>
                            <a:solidFill>
                              <a:srgbClr val="9361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1"/>
                          <wps:cNvSpPr>
                            <a:spLocks noChangeArrowheads="1"/>
                          </wps:cNvSpPr>
                          <wps:spPr bwMode="auto">
                            <a:xfrm rot="11112350">
                              <a:off x="1048" y="-1836"/>
                              <a:ext cx="8791" cy="18209"/>
                            </a:xfrm>
                            <a:prstGeom prst="ellipse">
                              <a:avLst/>
                            </a:prstGeom>
                            <a:solidFill>
                              <a:srgbClr val="B998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2"/>
                          <wps:cNvSpPr>
                            <a:spLocks noChangeArrowheads="1"/>
                          </wps:cNvSpPr>
                          <wps:spPr bwMode="auto">
                            <a:xfrm rot="34081666">
                              <a:off x="2184" y="-3883"/>
                              <a:ext cx="10373" cy="204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3" descr="bthft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0" y="526"/>
                              <a:ext cx="6120" cy="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4" o:spid="_x0000_s1026" style="position:absolute;margin-left:-117.75pt;margin-top:-255.75pt;width:780.9pt;height:1049.15pt;z-index:251677696" coordorigin="-1131,-3883" coordsize="15618,20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">
                  <v:rect id="Rectangle 19" o:spid="_x0000_s1027" style="position:absolute;left:-165;top:-180;width:12435;height:17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GAsMA&#10;AADbAAAADwAAAGRycy9kb3ducmV2LnhtbESP0YrCMBRE3xf8h3CFfVtTyyJajSKisAgKa/2Aa3Nt&#10;i81NaVLb9euNIOzjMDNnmMWqN5W4U+NKywrGowgEcWZ1ybmCc7r7moJwHlljZZkU/JGD1XLwscBE&#10;245/6X7yuQgQdgkqKLyvEyldVpBBN7I1cfCutjHog2xyqRvsAtxUMo6iiTRYclgosKZNQdnt1BoF&#10;tj0cJ5vsMtt30wNuY5mmun0o9Tns13MQnnr/H363f7SC+Bt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HGAsMAAADbAAAADwAAAAAAAAAAAAAAAACYAgAAZHJzL2Rv&#10;d25yZXYueG1sUEsFBgAAAAAEAAQA9QAAAIgDAAAAAA==&#10;" fillcolor="#844bc3" strokecolor="#f2f2f2" strokeweight="3pt">
                    <v:shadow on="t" color="#3f3151" opacity=".5" offset="1pt"/>
                  </v:rect>
                  <v:oval id="Oval 20" o:spid="_x0000_s1028" style="position:absolute;left:-1131;top:4054;width:15618;height:10033;rotation:-293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q1sMA&#10;AADbAAAADwAAAGRycy9kb3ducmV2LnhtbESPQWsCMRSE7wX/Q3hCbzWrYCurUbRQ6qEHq6XnZ/K6&#10;u3TzEpKosb++KRQ8DjPzDbNYZduLM4XYOVYwHlUgiLUzHTcKPg4vDzMQMSEb7B2TgitFWC0Hdwus&#10;jbvwO533qREFwrFGBW1KvpYy6pYsxpHzxMX7csFiKjI00gS8FLjt5aSqHqXFjstCi56eW9Lf+5NV&#10;4NfT1+Q3P/5TZ7vTbzk8nXZHpe6HeT0HkSinW/i/vTUKJlP4+1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pq1sMAAADbAAAADwAAAAAAAAAAAAAAAACYAgAAZHJzL2Rv&#10;d25yZXYueG1sUEsFBgAAAAAEAAQA9QAAAIgDAAAAAA==&#10;" fillcolor="#9361ca" stroked="f" strokecolor="white" strokeweight="0"/>
                  <v:oval id="Oval 21" o:spid="_x0000_s1029" style="position:absolute;left:1048;top:-1836;width:8791;height:18209;rotation:-11455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6PsQA&#10;AADbAAAADwAAAGRycy9kb3ducmV2LnhtbESPQWvCQBSE74X+h+UVvBTdGEE0zUaKIgQ8NQa8vmaf&#10;SWj2bciuGv31bqHQ4zAz3zDpZjSduNLgWssK5rMIBHFldcu1gvK4n65AOI+ssbNMCu7kYJO9vqSY&#10;aHvjL7oWvhYBwi5BBY33fSKlqxoy6Ga2Jw7e2Q4GfZBDLfWAtwA3nYyjaCkNthwWGuxp21D1U1yM&#10;gkW+js/YHx678l6eTu9ej9/RWqnJ2/j5AcLT6P/Df+1cK4iX8Psl/AC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ej7EAAAA2wAAAA8AAAAAAAAAAAAAAAAAmAIAAGRycy9k&#10;b3ducmV2LnhtbFBLBQYAAAAABAAEAPUAAACJAwAAAAA=&#10;" fillcolor="#b998dd" stroked="f"/>
                  <v:oval id="Oval 22" o:spid="_x0000_s1030" style="position:absolute;left:2184;top:-3883;width:10373;height:20488;rotation:-99596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e+MQA&#10;AADbAAAADwAAAGRycy9kb3ducmV2LnhtbESPwWrDMBBE74X+g9hCLqWR44SmOJFNCYTk0tDG/YDF&#10;2tim1spYiq38fVQo9DjMzBtmWwTTiZEG11pWsJgnIIgrq1uuFXyX+5c3EM4ja+wsk4IbOSjyx4ct&#10;ZtpO/EXj2dciQthlqKDxvs+kdFVDBt3c9sTRu9jBoI9yqKUecIpw08k0SV6lwZbjQoM97Rqqfs5X&#10;o6Dt6FS7dJw+V4dQLsug0/Xzh1Kzp/C+AeEp+P/wX/uoFaRr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9nvjEAAAA2wAAAA8AAAAAAAAAAAAAAAAAmAIAAGRycy9k&#10;b3ducmV2LnhtbFBLBQYAAAAABAAEAPUAAACJ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1" type="#_x0000_t75" alt="bthft_logo" style="position:absolute;left:5430;top:526;width:612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FWlrDAAAA2wAAAA8AAABkcnMvZG93bnJldi54bWxEj91qwkAQRu+FvsMygjeiG6Voia5S/2jx&#10;TusDDNkxCcnOhuxq4tt3Lgq9HL75zpxZb3tXqye1ofRsYDZNQBFn3pacG7j9nCYfoEJEtlh7JgMv&#10;CrDdvA3WmFrf8YWe15grgXBI0UARY5NqHbKCHIapb4glu/vWYZSxzbVtsRO4q/U8SRbaYclyocCG&#10;9gVl1fXhRKP5cofxeFmd2R67/H13ulWvmTGjYf+5AhWpj//Lf+1va2AusvKLAE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VaWsMAAADbAAAADwAAAAAAAAAAAAAAAACf&#10;AgAAZHJzL2Rvd25yZXYueG1sUEsFBgAAAAAEAAQA9wAAAI8DAAAAAA==&#10;">
                    <v:imagedata r:id="rId7" o:title="bthft_logo"/>
                  </v:shape>
                </v:group>
              </w:pict>
            </mc:Fallback>
          </mc:AlternateContent>
        </w:r>
      </w:ins>
      <w:r w:rsidR="00212A13">
        <w:t>+</w:t>
      </w:r>
    </w:p>
    <w:p w:rsidR="00931A6D" w:rsidRDefault="00931A6D">
      <w:pPr>
        <w:jc w:val="center"/>
        <w:rPr>
          <w:ins w:id="2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3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4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5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6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7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8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9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0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1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2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3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4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5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6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7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8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19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20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21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22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23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24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25" w:author="Information Services" w:date="2018-12-31T09:20:00Z"/>
          <w:u w:val="single"/>
        </w:rPr>
      </w:pPr>
    </w:p>
    <w:p w:rsidR="00931A6D" w:rsidRDefault="00931A6D">
      <w:pPr>
        <w:jc w:val="center"/>
        <w:rPr>
          <w:ins w:id="26" w:author="Information Services" w:date="2018-12-31T09:20:00Z"/>
          <w:u w:val="single"/>
        </w:rPr>
      </w:pPr>
    </w:p>
    <w:p w:rsidR="00931A6D" w:rsidRDefault="00150887">
      <w:pPr>
        <w:jc w:val="center"/>
        <w:rPr>
          <w:ins w:id="27" w:author="Information Services" w:date="2018-12-31T09:20:00Z"/>
          <w:u w:val="single"/>
        </w:rPr>
      </w:pPr>
      <w:ins w:id="28" w:author="Information Services" w:date="2015-11-04T16:3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61AEE133" wp14:editId="0D023A19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-5215890</wp:posOffset>
                  </wp:positionV>
                  <wp:extent cx="5111496" cy="6144260"/>
                  <wp:effectExtent l="0" t="0" r="13335" b="8890"/>
                  <wp:wrapNone/>
                  <wp:docPr id="31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1496" cy="614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887" w:rsidRDefault="00150887" w:rsidP="00150887">
                              <w:pPr>
                                <w:pStyle w:val="Subheading"/>
                              </w:pPr>
                              <w:r>
                                <w:rPr>
                                  <w:rFonts w:cs="Arial"/>
                                </w:rPr>
                                <w:t>Management of Neonatal Seizures</w:t>
                              </w:r>
                            </w:p>
                            <w:p w:rsidR="00150887" w:rsidRDefault="00150887" w:rsidP="00150887">
                              <w:pPr>
                                <w:pStyle w:val="Subheading"/>
                              </w:pPr>
                            </w:p>
                            <w:p w:rsidR="00150887" w:rsidRPr="00300BA4" w:rsidRDefault="00150887" w:rsidP="00150887">
                              <w:pPr>
                                <w:pStyle w:val="Subheading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8B46F5">
                                <w:rPr>
                                  <w:sz w:val="28"/>
                                  <w:szCs w:val="28"/>
                                </w:rPr>
                                <w:t xml:space="preserve">Authors: </w:t>
                              </w:r>
                              <w:r w:rsidR="00373CE9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Alexandra Large, Katie Tucker, Chakra Vasudevan</w:t>
                              </w:r>
                            </w:p>
                            <w:p w:rsidR="00150887" w:rsidRDefault="00150887" w:rsidP="00150887">
                              <w:pPr>
                                <w:pStyle w:val="Subheading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0887" w:rsidRDefault="00150887" w:rsidP="00150887">
                              <w:pPr>
                                <w:pStyle w:val="Subheading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Approved by: </w:t>
                              </w:r>
                              <w:r>
                                <w:rPr>
                                  <w:b w:val="0"/>
                                  <w:sz w:val="28"/>
                                  <w:szCs w:val="28"/>
                                </w:rPr>
                                <w:t>Neonatal Guidelines Group 27/10/15</w:t>
                              </w:r>
                            </w:p>
                            <w:p w:rsidR="00BF7217" w:rsidRPr="00300BA4" w:rsidRDefault="00BF7217" w:rsidP="00150887">
                              <w:pPr>
                                <w:pStyle w:val="Subheading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 w:val="0"/>
                                  <w:sz w:val="28"/>
                                  <w:szCs w:val="28"/>
                                </w:rPr>
                                <w:t>Updated and approved February 2019</w:t>
                              </w:r>
                            </w:p>
                            <w:p w:rsidR="00150887" w:rsidRPr="008B46F5" w:rsidRDefault="00150887" w:rsidP="00150887">
                              <w:pPr>
                                <w:pStyle w:val="Subheading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0887" w:rsidRDefault="00150887" w:rsidP="00150887">
                              <w:pPr>
                                <w:pStyle w:val="Subheading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8B46F5">
                                <w:rPr>
                                  <w:sz w:val="28"/>
                                  <w:szCs w:val="28"/>
                                </w:rPr>
                                <w:t>Review date: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3867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01/06/2028</w:t>
                              </w:r>
                            </w:p>
                            <w:p w:rsidR="00150887" w:rsidRDefault="00150887" w:rsidP="00150887">
                              <w:pPr>
                                <w:pStyle w:val="Subheading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0887" w:rsidRDefault="00E33867" w:rsidP="00150887">
                              <w:pPr>
                                <w:pStyle w:val="Subheading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Version: 8</w:t>
                              </w:r>
                            </w:p>
                            <w:p w:rsidR="00150887" w:rsidRPr="008B46F5" w:rsidRDefault="00150887" w:rsidP="00150887">
                              <w:pPr>
                                <w:pStyle w:val="Subheading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7.75pt;margin-top:-410.7pt;width:402.5pt;height:48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" filled="f" stroked="f">
                  <v:textbox inset="0,0,0,0">
                    <w:txbxContent>
                      <w:p w:rsidR="00150887" w:rsidRDefault="00150887" w:rsidP="00150887">
                        <w:pPr>
                          <w:pStyle w:val="Subheading"/>
                        </w:pPr>
                        <w:r>
                          <w:rPr>
                            <w:rFonts w:cs="Arial"/>
                          </w:rPr>
                          <w:t>Management of Neonatal Seizures</w:t>
                        </w:r>
                      </w:p>
                      <w:p w:rsidR="00150887" w:rsidRDefault="00150887" w:rsidP="00150887">
                        <w:pPr>
                          <w:pStyle w:val="Subheading"/>
                        </w:pPr>
                      </w:p>
                      <w:p w:rsidR="00150887" w:rsidRPr="00300BA4" w:rsidRDefault="00150887" w:rsidP="00150887">
                        <w:pPr>
                          <w:pStyle w:val="Subheading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B46F5">
                          <w:rPr>
                            <w:sz w:val="28"/>
                            <w:szCs w:val="28"/>
                          </w:rPr>
                          <w:t xml:space="preserve">Authors: </w:t>
                        </w:r>
                        <w:r w:rsidR="00373CE9">
                          <w:rPr>
                            <w:b w:val="0"/>
                            <w:sz w:val="28"/>
                            <w:szCs w:val="28"/>
                          </w:rPr>
                          <w:t xml:space="preserve"> Alexandra Large, Katie Tucker, Chakra Vasudevan</w:t>
                        </w:r>
                      </w:p>
                      <w:p w:rsidR="00150887" w:rsidRDefault="00150887" w:rsidP="00150887">
                        <w:pPr>
                          <w:pStyle w:val="Subheading"/>
                          <w:rPr>
                            <w:sz w:val="28"/>
                            <w:szCs w:val="28"/>
                          </w:rPr>
                        </w:pPr>
                      </w:p>
                      <w:p w:rsidR="00150887" w:rsidRDefault="00150887" w:rsidP="00150887">
                        <w:pPr>
                          <w:pStyle w:val="Subheading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Approved by: </w:t>
                        </w:r>
                        <w:r>
                          <w:rPr>
                            <w:b w:val="0"/>
                            <w:sz w:val="28"/>
                            <w:szCs w:val="28"/>
                          </w:rPr>
                          <w:t>Neonatal Guidelines Group 27/10/15</w:t>
                        </w:r>
                      </w:p>
                      <w:p w:rsidR="00BF7217" w:rsidRPr="00300BA4" w:rsidRDefault="00BF7217" w:rsidP="00150887">
                        <w:pPr>
                          <w:pStyle w:val="Subheading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sz w:val="28"/>
                            <w:szCs w:val="28"/>
                          </w:rPr>
                          <w:t>Updated and approved February 2019</w:t>
                        </w:r>
                      </w:p>
                      <w:p w:rsidR="00150887" w:rsidRPr="008B46F5" w:rsidRDefault="00150887" w:rsidP="00150887">
                        <w:pPr>
                          <w:pStyle w:val="Subheading"/>
                          <w:rPr>
                            <w:sz w:val="28"/>
                            <w:szCs w:val="28"/>
                          </w:rPr>
                        </w:pPr>
                      </w:p>
                      <w:p w:rsidR="00150887" w:rsidRDefault="00150887" w:rsidP="00150887">
                        <w:pPr>
                          <w:pStyle w:val="Subheading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B46F5">
                          <w:rPr>
                            <w:sz w:val="28"/>
                            <w:szCs w:val="28"/>
                          </w:rPr>
                          <w:t>Review date: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33867">
                          <w:rPr>
                            <w:b w:val="0"/>
                            <w:sz w:val="28"/>
                            <w:szCs w:val="28"/>
                          </w:rPr>
                          <w:t>01/06/2028</w:t>
                        </w:r>
                      </w:p>
                      <w:p w:rsidR="00150887" w:rsidRDefault="00150887" w:rsidP="00150887">
                        <w:pPr>
                          <w:pStyle w:val="Subheading"/>
                          <w:rPr>
                            <w:sz w:val="28"/>
                            <w:szCs w:val="28"/>
                          </w:rPr>
                        </w:pPr>
                      </w:p>
                      <w:p w:rsidR="00150887" w:rsidRDefault="00E33867" w:rsidP="00150887">
                        <w:pPr>
                          <w:pStyle w:val="Subheading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Version: 8</w:t>
                        </w:r>
                      </w:p>
                      <w:p w:rsidR="00150887" w:rsidRPr="008B46F5" w:rsidRDefault="00150887" w:rsidP="00150887">
                        <w:pPr>
                          <w:pStyle w:val="Subheading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931A6D" w:rsidRDefault="00E33867" w:rsidP="00E33867">
      <w:bookmarkStart w:id="29" w:name="gjdgxs" w:colFirst="0" w:colLast="0"/>
      <w:bookmarkEnd w:id="29"/>
      <w:r>
        <w:lastRenderedPageBreak/>
        <w:t>In Bradford we follow the Yorkshire and Humber Neonatal ODN guidance: ‘Management of Neonatal Seizures’ – next review date July 2028.</w:t>
      </w:r>
    </w:p>
    <w:p w:rsidR="00E33867" w:rsidRDefault="00E33867" w:rsidP="00E33867">
      <w:r>
        <w:t>This is available at:</w:t>
      </w:r>
    </w:p>
    <w:p w:rsidR="00E33867" w:rsidRDefault="0022259F" w:rsidP="00E33867">
      <w:hyperlink r:id="rId8" w:history="1">
        <w:r w:rsidR="00E33867" w:rsidRPr="00FE7C53">
          <w:rPr>
            <w:rStyle w:val="Hyperlink"/>
          </w:rPr>
          <w:t>https://www.networks.nhs.uk/groups/yorkshire-humber-neonatal-odn/documents/folders/24/</w:t>
        </w:r>
      </w:hyperlink>
    </w:p>
    <w:p w:rsidR="00E33867" w:rsidRDefault="00E33867" w:rsidP="00E33867"/>
    <w:sectPr w:rsidR="00E3386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A2"/>
    <w:multiLevelType w:val="multilevel"/>
    <w:tmpl w:val="CE507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95469"/>
    <w:multiLevelType w:val="multilevel"/>
    <w:tmpl w:val="148ECB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628"/>
    <w:multiLevelType w:val="multilevel"/>
    <w:tmpl w:val="CF28E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6773BD"/>
    <w:multiLevelType w:val="multilevel"/>
    <w:tmpl w:val="C9E4B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B54"/>
    <w:multiLevelType w:val="multilevel"/>
    <w:tmpl w:val="81EA5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F6305F"/>
    <w:multiLevelType w:val="multilevel"/>
    <w:tmpl w:val="E828D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5DA3"/>
    <w:multiLevelType w:val="multilevel"/>
    <w:tmpl w:val="FF889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96A1A"/>
    <w:multiLevelType w:val="multilevel"/>
    <w:tmpl w:val="8724F8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BC1954"/>
    <w:multiLevelType w:val="multilevel"/>
    <w:tmpl w:val="A29EFB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311AFA"/>
    <w:multiLevelType w:val="multilevel"/>
    <w:tmpl w:val="54C0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7633"/>
    <w:multiLevelType w:val="multilevel"/>
    <w:tmpl w:val="8770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1A6D"/>
    <w:rsid w:val="00124791"/>
    <w:rsid w:val="00150887"/>
    <w:rsid w:val="00212A13"/>
    <w:rsid w:val="0022259F"/>
    <w:rsid w:val="00373CE9"/>
    <w:rsid w:val="006A721C"/>
    <w:rsid w:val="00782FA9"/>
    <w:rsid w:val="00931A6D"/>
    <w:rsid w:val="009B7488"/>
    <w:rsid w:val="009C09D3"/>
    <w:rsid w:val="00A81750"/>
    <w:rsid w:val="00BF7217"/>
    <w:rsid w:val="00CB417B"/>
    <w:rsid w:val="00E33867"/>
    <w:rsid w:val="00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50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autoRedefine/>
    <w:rsid w:val="00150887"/>
    <w:pPr>
      <w:spacing w:after="0" w:line="380" w:lineRule="exact"/>
    </w:pPr>
    <w:rPr>
      <w:rFonts w:ascii="Arial" w:eastAsia="Times New Roman" w:hAnsi="Arial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3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50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autoRedefine/>
    <w:rsid w:val="00150887"/>
    <w:pPr>
      <w:spacing w:after="0" w:line="380" w:lineRule="exact"/>
    </w:pPr>
    <w:rPr>
      <w:rFonts w:ascii="Arial" w:eastAsia="Times New Roman" w:hAnsi="Arial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3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works.nhs.uk/groups/yorkshire-humber-neonatal-odn/documents/folders/2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37D332B6</Template>
  <TotalTime>0</TotalTime>
  <Pages>2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Vas</dc:creator>
  <cp:lastModifiedBy>Kathryn Wilkinson</cp:lastModifiedBy>
  <cp:revision>2</cp:revision>
  <dcterms:created xsi:type="dcterms:W3CDTF">2023-09-25T11:10:00Z</dcterms:created>
  <dcterms:modified xsi:type="dcterms:W3CDTF">2023-09-25T11:10:00Z</dcterms:modified>
</cp:coreProperties>
</file>